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cccc" w:val="clear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INFORME DE LA …… REUNION ANUAL DE COMISION ASESORA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88" w:lineRule="auto"/>
        <w:ind w:left="2438" w:hanging="17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Fecha reunión:  .… / …………. / …..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88" w:lineRule="auto"/>
        <w:ind w:left="2438" w:hanging="17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Fecha ingreso al Doctorado:  …. / …………. / …..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Apellido y Nombre del Doctorando: ……………………………………………………………</w:t>
      </w:r>
    </w:p>
    <w:p w:rsidR="00000000" w:rsidDel="00000000" w:rsidP="00000000" w:rsidRDefault="00000000" w:rsidRPr="00000000" w14:paraId="00000008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Director: ………………………………………………………………………………………...</w:t>
      </w:r>
    </w:p>
    <w:p w:rsidR="00000000" w:rsidDel="00000000" w:rsidP="00000000" w:rsidRDefault="00000000" w:rsidRPr="00000000" w14:paraId="00000009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Co-Director: 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 informado (mes y año):   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Título de la Tesis (según / Resolución de Admisión):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F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¿El título fue modificado?: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SI:….. NO:…. Nuevo título: 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spacing w:line="264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2">
      <w:pPr>
        <w:spacing w:line="264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70" w:hanging="17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 Comisión Asesora evaluará las actividades realizadas y sugerirá la aceptación o no de cursos previos. Consultar normativa en el Reglamento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70" w:hanging="17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Los comprobantes se deben adjuntar a continuación, asignándole numeración correlativa (según el orden de esta planilla). Actividades sin respaldo documentado no serán aprobadas.</w:t>
      </w:r>
    </w:p>
    <w:p w:rsidR="00000000" w:rsidDel="00000000" w:rsidP="00000000" w:rsidRDefault="00000000" w:rsidRPr="00000000" w14:paraId="00000015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cccc" w:val="clear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 - Cursos</w:t>
      </w:r>
    </w:p>
    <w:p w:rsidR="00000000" w:rsidDel="00000000" w:rsidP="00000000" w:rsidRDefault="00000000" w:rsidRPr="00000000" w14:paraId="00000017">
      <w:pPr>
        <w:spacing w:before="6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Ia Cursos Básicos</w:t>
      </w:r>
    </w:p>
    <w:p w:rsidR="00000000" w:rsidDel="00000000" w:rsidP="00000000" w:rsidRDefault="00000000" w:rsidRPr="00000000" w14:paraId="00000018">
      <w:pPr>
        <w:spacing w:after="6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(C</w:t>
      </w:r>
      <w:r w:rsidDel="00000000" w:rsidR="00000000" w:rsidRPr="00000000">
        <w:rPr>
          <w:color w:val="000000"/>
          <w:vertAlign w:val="baseline"/>
          <w:rtl w:val="0"/>
        </w:rPr>
        <w:t xml:space="preserve">onsignar </w:t>
      </w:r>
      <w:r w:rsidDel="00000000" w:rsidR="00000000" w:rsidRPr="00000000">
        <w:rPr>
          <w:rtl w:val="0"/>
        </w:rPr>
        <w:t xml:space="preserve">sólo</w:t>
      </w:r>
      <w:r w:rsidDel="00000000" w:rsidR="00000000" w:rsidRPr="00000000">
        <w:rPr>
          <w:color w:val="000000"/>
          <w:vertAlign w:val="baseline"/>
          <w:rtl w:val="0"/>
        </w:rPr>
        <w:t xml:space="preserve"> los que fueron aprobados en este período).</w:t>
      </w:r>
    </w:p>
    <w:p w:rsidR="00000000" w:rsidDel="00000000" w:rsidP="00000000" w:rsidRDefault="00000000" w:rsidRPr="00000000" w14:paraId="00000019">
      <w:pPr>
        <w:spacing w:after="6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4"/>
        <w:gridCol w:w="1701"/>
        <w:gridCol w:w="1418"/>
        <w:gridCol w:w="1417"/>
        <w:tblGridChange w:id="0">
          <w:tblGrid>
            <w:gridCol w:w="4564"/>
            <w:gridCol w:w="1701"/>
            <w:gridCol w:w="1418"/>
            <w:gridCol w:w="1417"/>
          </w:tblGrid>
        </w:tblGridChange>
      </w:tblGrid>
      <w:tr>
        <w:trPr>
          <w:cantSplit w:val="1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Curso, fecha, institución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0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Fecha de 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Calificación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Comprobante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before="12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Ib - Cursos Avanzados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304" w:hanging="17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Salvo casos autorizados por Consejo Académico, sólo serán aceptados cursos realizados hasta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1año previo al ingreso a la carrera del Doctorado.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304" w:hanging="170"/>
        <w:rPr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Los cursos deben ser pertinentes a la formación del Doctorando, en el marco del  tema de Tesis aprobado.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304" w:hanging="17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Los  cursos avanzados  deben sumar como mínimo 60 horas, con una duración de al menos 20hs por curso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304" w:hanging="17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Los cursos de metodologías básicas no serán aceptados como cursos avanzados</w:t>
      </w:r>
    </w:p>
    <w:p w:rsidR="00000000" w:rsidDel="00000000" w:rsidP="00000000" w:rsidRDefault="00000000" w:rsidRPr="00000000" w14:paraId="0000002F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 Consejo Asesor del Doctorado en Neurociencias revisará la pertinencia de los cursos que no hayan sido convalidados como cursos avanzados previamente y considerará  si son aceptados  para el tesista, para lo cual deberá presenta</w:t>
      </w:r>
      <w:sdt>
        <w:sdtPr>
          <w:tag w:val="goog_rdk_0"/>
        </w:sdtPr>
        <w:sdtContent>
          <w:ins w:author="Alicia Laura DEGANO" w:id="0" w:date="2022-06-27T15:25:19Z"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</w:t>
            </w:r>
          </w:ins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 CV del Director del curso y programa.</w:t>
      </w:r>
    </w:p>
    <w:p w:rsidR="00000000" w:rsidDel="00000000" w:rsidP="00000000" w:rsidRDefault="00000000" w:rsidRPr="00000000" w14:paraId="00000031">
      <w:pPr>
        <w:spacing w:after="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(Consignar </w:t>
      </w:r>
      <w:sdt>
        <w:sdtPr>
          <w:tag w:val="goog_rdk_1"/>
        </w:sdtPr>
        <w:sdtContent>
          <w:ins w:author="Alicia Laura DEGANO" w:id="1" w:date="2022-06-27T15:25:36Z"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sólo</w:t>
            </w:r>
          </w:ins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 los que fueron aprobados en este período).</w:t>
      </w:r>
    </w:p>
    <w:p w:rsidR="00000000" w:rsidDel="00000000" w:rsidP="00000000" w:rsidRDefault="00000000" w:rsidRPr="00000000" w14:paraId="00000034">
      <w:pPr>
        <w:spacing w:after="12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4.999999999998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7"/>
        <w:gridCol w:w="1134"/>
        <w:gridCol w:w="1417"/>
        <w:gridCol w:w="1418"/>
        <w:gridCol w:w="1559"/>
        <w:tblGridChange w:id="0">
          <w:tblGrid>
            <w:gridCol w:w="3147"/>
            <w:gridCol w:w="1134"/>
            <w:gridCol w:w="141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Curso, fecha,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Fecha de 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before="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Calificación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before="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Comprobante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120" w:before="6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120" w:before="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20" w:before="6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ccccc" w:val="clear"/>
        <w:spacing w:after="60" w:before="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Presentaciones a Reuniones Científicas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before="60" w:lineRule="auto"/>
        <w:ind w:left="1588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 debe adjuntar copia del resumen y certificado de participación del Congreso o Jornada.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1588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El tema del trabajo presentado debe ser congruente con el tema de Tesis.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1588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Serán aceptados congresos hasta 2 años previos al ingreso a la carrera del Doctorado.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120" w:lineRule="auto"/>
        <w:ind w:left="1588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Presentaciones en Congresos que se publican 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in extenso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(ej., en Proceedings) deben cargarse sólo en el ítem siguiente.</w:t>
      </w:r>
    </w:p>
    <w:tbl>
      <w:tblPr>
        <w:tblStyle w:val="Table3"/>
        <w:tblW w:w="8959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58"/>
        <w:gridCol w:w="1701"/>
        <w:tblGridChange w:id="0">
          <w:tblGrid>
            <w:gridCol w:w="7258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Cita completa: autores (subrayar Doctorando),</w:t>
            </w:r>
            <w:r w:rsidDel="00000000" w:rsidR="00000000" w:rsidRPr="00000000">
              <w:rPr>
                <w:vertAlign w:val="baseline"/>
                <w:rtl w:val="0"/>
              </w:rPr>
              <w:t xml:space="preserve"> título del trabajo, nombre de la reunión, lugar y fecha de presentación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Comprobante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cccc" w:val="clear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III - Publicaciones Científicas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1021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 debe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 xml:space="preserve">adjuntar copia completa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del trabajo publicado.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1021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En trabajos en prensa, adjuntar manuscrito y nota de aceptación (no se debe cargar nuevamente una vez publicado).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1021" w:hanging="17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Trabajos enviados o manuscritos terminados NO son aceptados.</w:t>
      </w:r>
    </w:p>
    <w:p w:rsidR="00000000" w:rsidDel="00000000" w:rsidP="00000000" w:rsidRDefault="00000000" w:rsidRPr="00000000" w14:paraId="00000075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66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5"/>
        <w:gridCol w:w="992"/>
        <w:gridCol w:w="1559"/>
        <w:tblGridChange w:id="0">
          <w:tblGrid>
            <w:gridCol w:w="5415"/>
            <w:gridCol w:w="992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before="144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Cita bibliográfica completa: autores (subrayar Doctorando),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título, año, revista/ libro, volumen/número, páginas, 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before="144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Referato Sí/No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before="144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Comprobante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cccc" w:val="clear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IV -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60" w:lineRule="auto"/>
        <w:jc w:val="center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(Adjuntar certificados).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170" w:hanging="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Institución donde se realizó la Pasantía (localidad, país):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……………………………………….....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170" w:hanging="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Período:  ……………...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170" w:hanging="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del Profesor o Investigador invitante:  …………………………………..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170" w:hanging="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Institución que proporcionó apoyo financiero (si corresponde): </w:t>
      </w:r>
      <w:r w:rsidDel="00000000" w:rsidR="00000000" w:rsidRPr="00000000">
        <w:rPr>
          <w:b w:val="1"/>
          <w:vertAlign w:val="baseline"/>
          <w:rtl w:val="0"/>
        </w:rPr>
        <w:t xml:space="preserve">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170" w:hanging="1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Comprobante(s) Nº: ……………………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170" w:hanging="17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Descripción de la actividad realizada (destacar su pertinencia al tema de Tesis):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……………….</w:t>
      </w:r>
    </w:p>
    <w:p w:rsidR="00000000" w:rsidDel="00000000" w:rsidP="00000000" w:rsidRDefault="00000000" w:rsidRPr="00000000" w14:paraId="0000008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cccc" w:val="clear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shd w:fill="cccccc" w:val="clear"/>
          <w:vertAlign w:val="baseline"/>
          <w:rtl w:val="0"/>
        </w:rPr>
        <w:t xml:space="preserve">Conocimiento de Idioma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Marcar con una X la casilla de la izquierda, según corresponda</w:t>
      </w:r>
    </w:p>
    <w:tbl>
      <w:tblPr>
        <w:tblStyle w:val="Table5"/>
        <w:tblW w:w="900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5103"/>
        <w:gridCol w:w="1843"/>
        <w:gridCol w:w="1701"/>
        <w:tblGridChange w:id="0">
          <w:tblGrid>
            <w:gridCol w:w="354"/>
            <w:gridCol w:w="5103"/>
            <w:gridCol w:w="1843"/>
            <w:gridCol w:w="170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Comprobante 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Validado por CA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Opción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Examen de validez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Opción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Certificado de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Opción 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Examen de Idioma de la 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Opción 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Evaluación realizada por la 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Cumplido en Reunión anterior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851" w:top="2552" w:left="1418" w:right="1418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Observaciones / Dictamen de la Comisión Asesora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(Evaluación de la labor desarrollada por el doctorando, valoración de los avances</w:t>
      </w:r>
    </w:p>
    <w:p w:rsidR="00000000" w:rsidDel="00000000" w:rsidP="00000000" w:rsidRDefault="00000000" w:rsidRPr="00000000" w14:paraId="000000B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dificultades, críticas o sugerencias).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-----------------------------        ------------------------------    -----------------------------------</w:t>
      </w:r>
    </w:p>
    <w:p w:rsidR="00000000" w:rsidDel="00000000" w:rsidP="00000000" w:rsidRDefault="00000000" w:rsidRPr="00000000" w14:paraId="000000C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Firmas y Aclaración de Miembros de la Comisión Asesora</w:t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ccccc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Reservado para el Consejo de Doctorado</w:t>
      </w:r>
    </w:p>
    <w:p w:rsidR="00000000" w:rsidDel="00000000" w:rsidP="00000000" w:rsidRDefault="00000000" w:rsidRPr="00000000" w14:paraId="000000C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Córdoba, …… / …………. / ……</w:t>
      </w:r>
    </w:p>
    <w:p w:rsidR="00000000" w:rsidDel="00000000" w:rsidP="00000000" w:rsidRDefault="00000000" w:rsidRPr="00000000" w14:paraId="000000CB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8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Visto lo actuado, el Consejo Académico del Doctorado en Neurociencias da por aprobado el presente dictamen.</w:t>
      </w:r>
    </w:p>
    <w:p w:rsidR="00000000" w:rsidDel="00000000" w:rsidP="00000000" w:rsidRDefault="00000000" w:rsidRPr="00000000" w14:paraId="000000CD">
      <w:pPr>
        <w:spacing w:line="28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8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8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-----------------------               ---------------------------             -------------------------</w:t>
      </w:r>
    </w:p>
    <w:p w:rsidR="00000000" w:rsidDel="00000000" w:rsidP="00000000" w:rsidRDefault="00000000" w:rsidRPr="00000000" w14:paraId="000000D1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Firma </w:t>
      </w:r>
      <w:r w:rsidDel="00000000" w:rsidR="00000000" w:rsidRPr="00000000">
        <w:rPr>
          <w:vertAlign w:val="baseline"/>
          <w:rtl w:val="0"/>
        </w:rPr>
        <w:t xml:space="preserve">y Aclaración de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Miembros del Consejo Académico</w:t>
      </w:r>
    </w:p>
    <w:p w:rsidR="00000000" w:rsidDel="00000000" w:rsidP="00000000" w:rsidRDefault="00000000" w:rsidRPr="00000000" w14:paraId="000000D3">
      <w:pPr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200" w:left="1418" w:right="1418" w:header="567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-48894</wp:posOffset>
          </wp:positionH>
          <wp:positionV relativeFrom="paragraph">
            <wp:posOffset>96520</wp:posOffset>
          </wp:positionV>
          <wp:extent cx="6044565" cy="1031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4565" cy="1031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438" w:hanging="17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4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1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5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3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74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Descripción">
    <w:name w:val="Descripció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umeracion">
    <w:name w:val="Numeracion"/>
    <w:basedOn w:val="Normal"/>
    <w:next w:val="Numeracion"/>
    <w:autoRedefine w:val="0"/>
    <w:hidden w:val="0"/>
    <w:qFormat w:val="0"/>
    <w:pPr>
      <w:numPr>
        <w:ilvl w:val="0"/>
        <w:numId w:val="7"/>
      </w:numPr>
      <w:suppressAutoHyphens w:val="1"/>
      <w:spacing w:after="120" w:before="120" w:line="1" w:lineRule="atLeast"/>
      <w:ind w:left="170" w:right="1134" w:leftChars="-1" w:rightChars="0" w:firstLine="454" w:firstLineChars="-1"/>
      <w:jc w:val="both"/>
      <w:textDirection w:val="btLr"/>
      <w:textAlignment w:val="top"/>
      <w:outlineLvl w:val="0"/>
    </w:pPr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360" w:lineRule="auto"/>
      <w:ind w:leftChars="-1" w:rightChars="0" w:firstLine="426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he+tPKlBkQkYz7GhLJRS7xFxg==">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2022-05-30T23:15:00Z</dcterms:created>
  <dc:creator>EW/LN/CB</dc:creator>
</cp:coreProperties>
</file>